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D865B" w14:textId="75F8FCB1" w:rsidR="00C556AC" w:rsidRPr="00FD242F" w:rsidRDefault="00497901" w:rsidP="00C97560">
      <w:pPr>
        <w:spacing w:beforeLines="100" w:before="312" w:afterLines="100" w:after="312"/>
        <w:jc w:val="center"/>
        <w:rPr>
          <w:rFonts w:ascii="仿宋" w:eastAsia="仿宋" w:hAnsi="仿宋"/>
          <w:b/>
          <w:sz w:val="32"/>
          <w:szCs w:val="32"/>
        </w:rPr>
      </w:pPr>
      <w:r w:rsidRPr="00FD242F">
        <w:rPr>
          <w:rFonts w:ascii="仿宋" w:eastAsia="仿宋" w:hAnsi="仿宋" w:hint="eastAsia"/>
          <w:b/>
          <w:sz w:val="32"/>
          <w:szCs w:val="32"/>
        </w:rPr>
        <w:t>201</w:t>
      </w:r>
      <w:r w:rsidR="00A013B7">
        <w:rPr>
          <w:rFonts w:ascii="仿宋" w:eastAsia="仿宋" w:hAnsi="仿宋" w:hint="eastAsia"/>
          <w:b/>
          <w:sz w:val="32"/>
          <w:szCs w:val="32"/>
        </w:rPr>
        <w:t>9</w:t>
      </w:r>
      <w:r w:rsidR="00FD242F" w:rsidRPr="00FD242F">
        <w:rPr>
          <w:rFonts w:ascii="仿宋" w:eastAsia="仿宋" w:hAnsi="仿宋" w:hint="eastAsia"/>
          <w:b/>
          <w:sz w:val="32"/>
          <w:szCs w:val="32"/>
        </w:rPr>
        <w:t>光华龙腾奖·</w:t>
      </w:r>
      <w:r w:rsidR="00EC45CA" w:rsidRPr="00FD242F">
        <w:rPr>
          <w:rFonts w:ascii="仿宋" w:eastAsia="仿宋" w:hAnsi="仿宋" w:hint="eastAsia"/>
          <w:b/>
          <w:sz w:val="32"/>
          <w:szCs w:val="32"/>
        </w:rPr>
        <w:t>中国</w:t>
      </w:r>
      <w:r w:rsidR="008763DD" w:rsidRPr="00FD242F">
        <w:rPr>
          <w:rFonts w:ascii="仿宋" w:eastAsia="仿宋" w:hAnsi="仿宋" w:hint="eastAsia"/>
          <w:b/>
          <w:sz w:val="32"/>
          <w:szCs w:val="32"/>
        </w:rPr>
        <w:t>服务</w:t>
      </w:r>
      <w:r w:rsidR="000A4518" w:rsidRPr="00FD242F">
        <w:rPr>
          <w:rFonts w:ascii="仿宋" w:eastAsia="仿宋" w:hAnsi="仿宋" w:hint="eastAsia"/>
          <w:b/>
          <w:sz w:val="32"/>
          <w:szCs w:val="32"/>
        </w:rPr>
        <w:t>设计业</w:t>
      </w:r>
      <w:r w:rsidR="00B66CC8" w:rsidRPr="00FD242F">
        <w:rPr>
          <w:rFonts w:ascii="仿宋" w:eastAsia="仿宋" w:hAnsi="仿宋" w:hint="eastAsia"/>
          <w:b/>
          <w:sz w:val="32"/>
          <w:szCs w:val="32"/>
        </w:rPr>
        <w:t>十大杰出青年推荐表</w:t>
      </w:r>
    </w:p>
    <w:p w14:paraId="5DA847BE" w14:textId="2D341693" w:rsidR="00C556AC" w:rsidRDefault="00B66CC8" w:rsidP="00A013B7">
      <w:pPr>
        <w:spacing w:afterLines="100" w:after="312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一、个人信息</w:t>
      </w:r>
    </w:p>
    <w:p w14:paraId="1BD53970" w14:textId="74EDE706" w:rsidR="00C556AC" w:rsidRDefault="00B66CC8" w:rsidP="00B11D58">
      <w:pPr>
        <w:spacing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推荐（证明）单位：</w:t>
      </w:r>
      <w:r w:rsidR="00B11D58" w:rsidRPr="00B11D58">
        <w:rPr>
          <w:rFonts w:ascii="仿宋" w:eastAsia="仿宋" w:hAnsi="仿宋" w:hint="eastAsia"/>
          <w:szCs w:val="21"/>
          <w:u w:val="single"/>
        </w:rPr>
        <w:t xml:space="preserve">   </w:t>
      </w:r>
      <w:r w:rsidR="00B11D58">
        <w:rPr>
          <w:rFonts w:ascii="仿宋" w:eastAsia="仿宋" w:hAnsi="仿宋" w:hint="eastAsia"/>
          <w:szCs w:val="21"/>
          <w:u w:val="single"/>
        </w:rPr>
        <w:t xml:space="preserve">  </w:t>
      </w:r>
      <w:r w:rsidR="00B11D58" w:rsidRPr="00840F5F"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 w:rsidR="003A39DF">
        <w:rPr>
          <w:rFonts w:ascii="仿宋" w:eastAsia="仿宋" w:hAnsi="仿宋"/>
          <w:sz w:val="24"/>
          <w:szCs w:val="24"/>
          <w:u w:val="single"/>
        </w:rPr>
        <w:t xml:space="preserve">     </w:t>
      </w:r>
      <w:r w:rsidR="00B11D58">
        <w:rPr>
          <w:rFonts w:ascii="仿宋" w:eastAsia="仿宋" w:hAnsi="仿宋" w:hint="eastAsia"/>
          <w:szCs w:val="21"/>
          <w:u w:val="single"/>
        </w:rPr>
        <w:t xml:space="preserve">       </w:t>
      </w:r>
      <w:r w:rsidR="00B11D58" w:rsidRPr="00B11D58">
        <w:rPr>
          <w:rFonts w:ascii="仿宋" w:eastAsia="仿宋" w:hAnsi="仿宋" w:hint="eastAsia"/>
          <w:szCs w:val="21"/>
          <w:u w:val="single"/>
        </w:rPr>
        <w:t xml:space="preserve">   </w:t>
      </w:r>
      <w:r>
        <w:rPr>
          <w:rFonts w:ascii="仿宋" w:eastAsia="仿宋" w:hAnsi="仿宋" w:hint="eastAsia"/>
          <w:szCs w:val="21"/>
        </w:rPr>
        <w:t>(自荐者需填写证明单位)</w:t>
      </w:r>
    </w:p>
    <w:p w14:paraId="367A25E1" w14:textId="52D290B5" w:rsidR="00C97560" w:rsidRDefault="00B11D58" w:rsidP="00C97560">
      <w:pPr>
        <w:spacing w:beforeLines="50" w:before="156" w:line="360" w:lineRule="auto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所属行业：  □</w:t>
      </w:r>
      <w:r w:rsidR="00BA4D01">
        <w:rPr>
          <w:rFonts w:ascii="仿宋" w:eastAsia="仿宋" w:hAnsi="仿宋" w:hint="eastAsia"/>
          <w:szCs w:val="21"/>
        </w:rPr>
        <w:t>金融</w:t>
      </w:r>
      <w:r w:rsidR="00C97560">
        <w:rPr>
          <w:rFonts w:ascii="仿宋" w:eastAsia="仿宋" w:hAnsi="仿宋" w:hint="eastAsia"/>
          <w:szCs w:val="21"/>
        </w:rPr>
        <w:t>保险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</w:t>
      </w:r>
      <w:r w:rsidR="001A27A5">
        <w:rPr>
          <w:rFonts w:ascii="仿宋" w:eastAsia="仿宋" w:hAnsi="仿宋" w:hint="eastAsia"/>
          <w:szCs w:val="21"/>
        </w:rPr>
        <w:t>医疗</w:t>
      </w:r>
      <w:r w:rsidR="00C97560">
        <w:rPr>
          <w:rFonts w:ascii="仿宋" w:eastAsia="仿宋" w:hAnsi="仿宋" w:hint="eastAsia"/>
          <w:szCs w:val="21"/>
        </w:rPr>
        <w:t>健康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接待旅游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公共事务</w:t>
      </w:r>
      <w:r>
        <w:rPr>
          <w:rFonts w:ascii="仿宋" w:eastAsia="仿宋" w:hAnsi="仿宋" w:hint="eastAsia"/>
          <w:szCs w:val="21"/>
        </w:rPr>
        <w:tab/>
        <w:t>□</w:t>
      </w:r>
      <w:r w:rsidR="00C97560">
        <w:rPr>
          <w:rFonts w:ascii="仿宋" w:eastAsia="仿宋" w:hAnsi="仿宋" w:hint="eastAsia"/>
          <w:szCs w:val="21"/>
        </w:rPr>
        <w:t>生产</w:t>
      </w:r>
      <w:r w:rsidR="003A39DF">
        <w:rPr>
          <w:rFonts w:ascii="仿宋" w:eastAsia="仿宋" w:hAnsi="仿宋"/>
          <w:szCs w:val="21"/>
        </w:rPr>
        <w:t xml:space="preserve">    </w:t>
      </w:r>
      <w:r w:rsidR="003A39DF">
        <w:rPr>
          <w:rFonts w:ascii="仿宋" w:eastAsia="仿宋" w:hAnsi="仿宋" w:hint="eastAsia"/>
          <w:szCs w:val="21"/>
        </w:rPr>
        <w:t>□</w:t>
      </w:r>
      <w:r w:rsidR="00C97560">
        <w:rPr>
          <w:rFonts w:ascii="仿宋" w:eastAsia="仿宋" w:hAnsi="仿宋" w:hint="eastAsia"/>
          <w:szCs w:val="21"/>
        </w:rPr>
        <w:t>互联网</w:t>
      </w:r>
      <w:r>
        <w:rPr>
          <w:rFonts w:ascii="仿宋" w:eastAsia="仿宋" w:hAnsi="仿宋" w:hint="eastAsia"/>
          <w:szCs w:val="21"/>
        </w:rPr>
        <w:tab/>
      </w:r>
    </w:p>
    <w:p w14:paraId="40E41B99" w14:textId="0A5622D3" w:rsidR="00B11D58" w:rsidRDefault="00B11D58" w:rsidP="00C97560">
      <w:pPr>
        <w:spacing w:line="360" w:lineRule="auto"/>
        <w:ind w:left="1260"/>
        <w:jc w:val="left"/>
        <w:rPr>
          <w:rFonts w:ascii="仿宋" w:eastAsia="仿宋" w:hAnsi="仿宋"/>
          <w:szCs w:val="21"/>
          <w:u w:val="single"/>
        </w:rPr>
      </w:pPr>
      <w:r>
        <w:rPr>
          <w:rFonts w:ascii="仿宋" w:eastAsia="仿宋" w:hAnsi="仿宋" w:hint="eastAsia"/>
          <w:szCs w:val="21"/>
        </w:rPr>
        <w:t>□</w:t>
      </w:r>
      <w:r w:rsidR="00C97560">
        <w:rPr>
          <w:rFonts w:ascii="仿宋" w:eastAsia="仿宋" w:hAnsi="仿宋" w:hint="eastAsia"/>
          <w:szCs w:val="21"/>
        </w:rPr>
        <w:t>其他</w:t>
      </w:r>
      <w:r w:rsidR="00C97560" w:rsidRPr="00C97560">
        <w:rPr>
          <w:rFonts w:ascii="仿宋" w:eastAsia="仿宋" w:hAnsi="仿宋" w:hint="eastAsia"/>
          <w:szCs w:val="21"/>
          <w:u w:val="single"/>
        </w:rPr>
        <w:t xml:space="preserve">     </w:t>
      </w:r>
      <w:r w:rsidR="00C97560">
        <w:rPr>
          <w:rFonts w:ascii="仿宋" w:eastAsia="仿宋" w:hAnsi="仿宋" w:hint="eastAsia"/>
          <w:szCs w:val="21"/>
          <w:u w:val="single"/>
        </w:rPr>
        <w:t xml:space="preserve">                   </w:t>
      </w:r>
      <w:r w:rsidR="00C97560" w:rsidRPr="00C97560">
        <w:rPr>
          <w:rFonts w:ascii="仿宋" w:eastAsia="仿宋" w:hAnsi="仿宋" w:hint="eastAsia"/>
          <w:szCs w:val="21"/>
          <w:u w:val="single"/>
        </w:rPr>
        <w:t xml:space="preserve">   </w:t>
      </w:r>
    </w:p>
    <w:p w14:paraId="455D04C6" w14:textId="44C3663B" w:rsidR="00B11D58" w:rsidRDefault="00C97560" w:rsidP="00C97560">
      <w:pPr>
        <w:spacing w:beforeLines="50" w:before="156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职业类型：</w:t>
      </w:r>
      <w:r>
        <w:rPr>
          <w:rFonts w:ascii="仿宋" w:eastAsia="仿宋" w:hAnsi="仿宋" w:hint="eastAsia"/>
          <w:szCs w:val="21"/>
        </w:rPr>
        <w:tab/>
        <w:t>□职业设计师</w:t>
      </w:r>
      <w:r>
        <w:rPr>
          <w:rFonts w:ascii="仿宋" w:eastAsia="仿宋" w:hAnsi="仿宋" w:hint="eastAsia"/>
          <w:szCs w:val="21"/>
        </w:rPr>
        <w:tab/>
      </w:r>
      <w:r w:rsidR="00BB6536">
        <w:rPr>
          <w:rFonts w:ascii="仿宋" w:eastAsia="仿宋" w:hAnsi="仿宋" w:hint="eastAsia"/>
          <w:szCs w:val="21"/>
        </w:rPr>
        <w:t>□企业管理者</w:t>
      </w:r>
      <w:r>
        <w:rPr>
          <w:rFonts w:ascii="仿宋" w:eastAsia="仿宋" w:hAnsi="仿宋" w:hint="eastAsia"/>
          <w:szCs w:val="21"/>
        </w:rPr>
        <w:tab/>
        <w:t>□院校人士</w:t>
      </w:r>
      <w:r w:rsidR="0076015B">
        <w:rPr>
          <w:rFonts w:ascii="仿宋" w:eastAsia="仿宋" w:hAnsi="仿宋"/>
          <w:szCs w:val="21"/>
        </w:rPr>
        <w:t xml:space="preserve"> </w:t>
      </w:r>
      <w:r>
        <w:rPr>
          <w:rFonts w:ascii="仿宋" w:eastAsia="仿宋" w:hAnsi="仿宋" w:hint="eastAsia"/>
          <w:szCs w:val="21"/>
        </w:rPr>
        <w:tab/>
        <w:t>□社团组织</w:t>
      </w:r>
      <w:r>
        <w:rPr>
          <w:rFonts w:ascii="仿宋" w:eastAsia="仿宋" w:hAnsi="仿宋" w:hint="eastAsia"/>
          <w:szCs w:val="21"/>
        </w:rPr>
        <w:tab/>
      </w:r>
    </w:p>
    <w:p w14:paraId="311D2A98" w14:textId="2EE5E89B" w:rsidR="00C97560" w:rsidRDefault="00C97560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</w:r>
      <w:r>
        <w:rPr>
          <w:rFonts w:ascii="仿宋" w:eastAsia="仿宋" w:hAnsi="仿宋" w:hint="eastAsia"/>
          <w:szCs w:val="21"/>
        </w:rPr>
        <w:tab/>
        <w:t>□其他</w:t>
      </w:r>
      <w:r w:rsidRPr="00C97560">
        <w:rPr>
          <w:rFonts w:ascii="仿宋" w:eastAsia="仿宋" w:hAnsi="仿宋" w:hint="eastAsia"/>
          <w:szCs w:val="21"/>
          <w:u w:val="single"/>
        </w:rPr>
        <w:t xml:space="preserve">     </w:t>
      </w:r>
      <w:r>
        <w:rPr>
          <w:rFonts w:ascii="仿宋" w:eastAsia="仿宋" w:hAnsi="仿宋" w:hint="eastAsia"/>
          <w:szCs w:val="21"/>
          <w:u w:val="single"/>
        </w:rPr>
        <w:t xml:space="preserve">                   </w:t>
      </w:r>
      <w:r w:rsidRPr="00C97560">
        <w:rPr>
          <w:rFonts w:ascii="仿宋" w:eastAsia="仿宋" w:hAnsi="仿宋" w:hint="eastAsia"/>
          <w:szCs w:val="21"/>
          <w:u w:val="single"/>
        </w:rPr>
        <w:t xml:space="preserve">   </w:t>
      </w:r>
    </w:p>
    <w:p w14:paraId="451945F8" w14:textId="77777777" w:rsidR="00C97560" w:rsidRDefault="00C97560">
      <w:pPr>
        <w:jc w:val="left"/>
        <w:rPr>
          <w:rFonts w:ascii="仿宋" w:eastAsia="仿宋" w:hAnsi="仿宋"/>
          <w:szCs w:val="21"/>
        </w:rPr>
      </w:pPr>
    </w:p>
    <w:tbl>
      <w:tblPr>
        <w:tblW w:w="92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08"/>
        <w:gridCol w:w="6"/>
        <w:gridCol w:w="1103"/>
        <w:gridCol w:w="870"/>
        <w:gridCol w:w="1190"/>
        <w:gridCol w:w="1697"/>
        <w:gridCol w:w="2040"/>
      </w:tblGrid>
      <w:tr w:rsidR="007D5D74" w14:paraId="2E3E0E3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98BBBAC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20AB7E3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6E16D24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 别</w:t>
            </w:r>
          </w:p>
        </w:tc>
        <w:tc>
          <w:tcPr>
            <w:tcW w:w="870" w:type="dxa"/>
            <w:tcBorders>
              <w:tl2br w:val="nil"/>
              <w:tr2bl w:val="nil"/>
            </w:tcBorders>
            <w:vAlign w:val="center"/>
          </w:tcPr>
          <w:p w14:paraId="7C8F0CF8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16F17211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vAlign w:val="center"/>
          </w:tcPr>
          <w:p w14:paraId="47B1C64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 w:val="restart"/>
            <w:tcBorders>
              <w:tl2br w:val="nil"/>
              <w:tr2bl w:val="nil"/>
            </w:tcBorders>
            <w:vAlign w:val="center"/>
          </w:tcPr>
          <w:p w14:paraId="0A104BF1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009178F" wp14:editId="6CA9945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-115570</wp:posOffset>
                      </wp:positionV>
                      <wp:extent cx="485775" cy="683895"/>
                      <wp:effectExtent l="2540" t="0" r="0" b="6350"/>
                      <wp:wrapNone/>
                      <wp:docPr id="1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6838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5E0CC3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近期</w:t>
                                  </w:r>
                                </w:p>
                                <w:p w14:paraId="3C1C5488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免冠</w:t>
                                  </w:r>
                                </w:p>
                                <w:p w14:paraId="25E3A805" w14:textId="77777777" w:rsidR="007D5D74" w:rsidRDefault="007D5D74">
                                  <w:pPr>
                                    <w:jc w:val="left"/>
                                    <w:rPr>
                                      <w:rFonts w:ascii="仿宋" w:eastAsia="仿宋" w:hAnsi="仿宋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hint="eastAsia"/>
                                      <w:szCs w:val="21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2009178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文本框 24" o:spid="_x0000_s1026" type="#_x0000_t202" style="position:absolute;left:0;text-align:left;margin-left:22.9pt;margin-top:-9.05pt;width:38.25pt;height:5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" filled="f" stroked="f">
                      <v:textbox>
                        <w:txbxContent>
                          <w:p w14:paraId="1D5E0CC3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近期</w:t>
                            </w:r>
                          </w:p>
                          <w:p w14:paraId="3C1C5488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免冠</w:t>
                            </w:r>
                          </w:p>
                          <w:p w14:paraId="25E3A805" w14:textId="77777777" w:rsidR="007D5D74" w:rsidRDefault="007D5D74">
                            <w:pPr>
                              <w:jc w:val="left"/>
                              <w:rPr>
                                <w:rFonts w:ascii="仿宋" w:eastAsia="仿宋" w:hAnsi="仿宋"/>
                                <w:szCs w:val="21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Cs w:val="21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5D74" w14:paraId="7A9C2517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DB4B152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籍    贯</w:t>
            </w:r>
          </w:p>
        </w:tc>
        <w:tc>
          <w:tcPr>
            <w:tcW w:w="1208" w:type="dxa"/>
            <w:tcBorders>
              <w:tl2br w:val="nil"/>
              <w:tr2bl w:val="nil"/>
            </w:tcBorders>
            <w:vAlign w:val="center"/>
          </w:tcPr>
          <w:p w14:paraId="38035FF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9" w:type="dxa"/>
            <w:gridSpan w:val="2"/>
            <w:tcBorders>
              <w:tl2br w:val="nil"/>
              <w:tr2bl w:val="nil"/>
            </w:tcBorders>
            <w:vAlign w:val="center"/>
          </w:tcPr>
          <w:p w14:paraId="74867ED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出生日期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66BE048E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2C1A9CF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63B6A4CC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347DAB7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214" w:type="dxa"/>
            <w:gridSpan w:val="2"/>
            <w:tcBorders>
              <w:tl2br w:val="nil"/>
              <w:tr2bl w:val="nil"/>
            </w:tcBorders>
            <w:vAlign w:val="center"/>
          </w:tcPr>
          <w:p w14:paraId="069E85F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03" w:type="dxa"/>
            <w:tcBorders>
              <w:tl2br w:val="nil"/>
              <w:tr2bl w:val="nil"/>
            </w:tcBorders>
            <w:vAlign w:val="center"/>
          </w:tcPr>
          <w:p w14:paraId="0A85DBE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3757" w:type="dxa"/>
            <w:gridSpan w:val="3"/>
            <w:tcBorders>
              <w:tl2br w:val="nil"/>
              <w:tr2bl w:val="nil"/>
            </w:tcBorders>
            <w:vAlign w:val="center"/>
          </w:tcPr>
          <w:p w14:paraId="4C52D75B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11CAA1B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61C9DF25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70DD21E3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6E6A045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74364A36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589D91FB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8826D14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通信地址</w:t>
            </w:r>
          </w:p>
        </w:tc>
        <w:tc>
          <w:tcPr>
            <w:tcW w:w="6074" w:type="dxa"/>
            <w:gridSpan w:val="6"/>
            <w:tcBorders>
              <w:tl2br w:val="nil"/>
              <w:tr2bl w:val="nil"/>
            </w:tcBorders>
            <w:vAlign w:val="center"/>
          </w:tcPr>
          <w:p w14:paraId="5E9F5B8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40" w:type="dxa"/>
            <w:vMerge/>
            <w:tcBorders>
              <w:tl2br w:val="nil"/>
              <w:tr2bl w:val="nil"/>
            </w:tcBorders>
            <w:vAlign w:val="center"/>
          </w:tcPr>
          <w:p w14:paraId="22880E6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43C11E42" w14:textId="77777777" w:rsidTr="004461FA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2FF6411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152C19A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57E1C12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    称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704C8CC4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D5D74" w14:paraId="7F894905" w14:textId="77777777" w:rsidTr="00D42188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2B2A8E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7B06D1CD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4FAB9989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历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5171384A" w14:textId="77777777" w:rsidR="007D5D74" w:rsidRDefault="007D5D74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56AC" w14:paraId="4FD1900C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50C3325C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    位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6B6FE2D7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3E5E2FC4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3E5B4E24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C556AC" w14:paraId="2C854984" w14:textId="77777777">
        <w:trPr>
          <w:trHeight w:val="397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358FF573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    机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14:paraId="6EC8157D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 w14:paraId="0CED5F03" w14:textId="77777777" w:rsidR="00C556AC" w:rsidRDefault="00B66CC8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E-mail</w:t>
            </w:r>
          </w:p>
        </w:tc>
        <w:tc>
          <w:tcPr>
            <w:tcW w:w="3737" w:type="dxa"/>
            <w:gridSpan w:val="2"/>
            <w:tcBorders>
              <w:tl2br w:val="nil"/>
              <w:tr2bl w:val="nil"/>
            </w:tcBorders>
            <w:vAlign w:val="center"/>
          </w:tcPr>
          <w:p w14:paraId="0962C0A6" w14:textId="77777777" w:rsidR="00C556AC" w:rsidRDefault="00C556AC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F035A3" w14:paraId="765F8DA4" w14:textId="77777777" w:rsidTr="0076015B">
        <w:trPr>
          <w:trHeight w:val="142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022C9CB8" w14:textId="3A7449D2" w:rsidR="00F035A3" w:rsidRDefault="00F035A3" w:rsidP="00F035A3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参评承诺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  <w:vAlign w:val="center"/>
          </w:tcPr>
          <w:p w14:paraId="031FBDB5" w14:textId="7240A058" w:rsidR="00F035A3" w:rsidRDefault="00E11DCD" w:rsidP="00E11DCD">
            <w:pPr>
              <w:spacing w:line="276" w:lineRule="auto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</w:t>
            </w:r>
            <w:r w:rsidR="00F035A3">
              <w:rPr>
                <w:rFonts w:ascii="仿宋" w:eastAsia="仿宋" w:hAnsi="仿宋" w:hint="eastAsia"/>
                <w:szCs w:val="21"/>
              </w:rPr>
              <w:t>本人获得奖项荣誉后，愿积极参与社会</w:t>
            </w:r>
            <w:r w:rsidR="007E6300">
              <w:rPr>
                <w:rFonts w:ascii="仿宋" w:eastAsia="仿宋" w:hAnsi="仿宋" w:hint="eastAsia"/>
                <w:szCs w:val="21"/>
              </w:rPr>
              <w:t>活动，为推动服务设计</w:t>
            </w:r>
            <w:r w:rsidR="00F035A3">
              <w:rPr>
                <w:rFonts w:ascii="仿宋" w:eastAsia="仿宋" w:hAnsi="仿宋" w:hint="eastAsia"/>
                <w:szCs w:val="21"/>
              </w:rPr>
              <w:t>发展做出贡献。</w:t>
            </w:r>
          </w:p>
          <w:p w14:paraId="73BD70B0" w14:textId="12DBFECF" w:rsidR="00F035A3" w:rsidRDefault="00F035A3" w:rsidP="00F035A3">
            <w:pPr>
              <w:wordWrap w:val="0"/>
              <w:spacing w:beforeLines="50" w:before="156" w:afterLines="50" w:after="156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参评人签字：                </w:t>
            </w:r>
          </w:p>
          <w:p w14:paraId="60DC16B2" w14:textId="11FF99D5" w:rsidR="00F035A3" w:rsidRDefault="00F035A3" w:rsidP="00F035A3">
            <w:pPr>
              <w:wordWrap w:val="0"/>
              <w:spacing w:line="276" w:lineRule="auto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年    月   日        </w:t>
            </w:r>
          </w:p>
        </w:tc>
      </w:tr>
      <w:tr w:rsidR="00C556AC" w14:paraId="61B7E19D" w14:textId="77777777" w:rsidTr="0076015B">
        <w:trPr>
          <w:trHeight w:val="1288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1062230D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1FE751E3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（证明）人意见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002915BA" w14:textId="73065B03" w:rsidR="00840F5F" w:rsidRDefault="00840F5F" w:rsidP="00840F5F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5EFF64C8" w14:textId="77777777" w:rsidR="00F035A3" w:rsidRDefault="00F035A3" w:rsidP="00F035A3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4CFD63AF" w14:textId="77777777" w:rsidR="00F035A3" w:rsidRDefault="00F035A3" w:rsidP="00F035A3">
            <w:pPr>
              <w:ind w:right="420"/>
              <w:jc w:val="left"/>
              <w:rPr>
                <w:rFonts w:ascii="仿宋" w:eastAsia="仿宋" w:hAnsi="仿宋"/>
                <w:szCs w:val="21"/>
              </w:rPr>
            </w:pPr>
          </w:p>
          <w:p w14:paraId="2ECFEB6E" w14:textId="386290EA" w:rsidR="00C556AC" w:rsidRDefault="00B66CC8" w:rsidP="00F035A3">
            <w:pPr>
              <w:wordWrap w:val="0"/>
              <w:ind w:firstLineChars="2363" w:firstLine="4962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推荐人签字：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       </w:t>
            </w:r>
          </w:p>
          <w:p w14:paraId="798796FA" w14:textId="0EE49BDB" w:rsidR="00C556AC" w:rsidRDefault="00B66CC8" w:rsidP="00F035A3">
            <w:pPr>
              <w:wordWrap w:val="0"/>
              <w:ind w:firstLineChars="200" w:firstLine="42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</w:tc>
      </w:tr>
      <w:tr w:rsidR="00C556AC" w14:paraId="3BFE6DD4" w14:textId="77777777" w:rsidTr="00F035A3">
        <w:trPr>
          <w:trHeight w:val="1456"/>
        </w:trPr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14:paraId="66573A58" w14:textId="77777777" w:rsidR="00C556AC" w:rsidRDefault="00B66CC8" w:rsidP="00A71701">
            <w:pPr>
              <w:spacing w:beforeLines="30" w:before="93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</w:t>
            </w:r>
          </w:p>
          <w:p w14:paraId="3B663AE7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（证明）</w:t>
            </w:r>
          </w:p>
          <w:p w14:paraId="5BEE9033" w14:textId="77777777" w:rsidR="00C556AC" w:rsidRDefault="00B66CC8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单位意见</w:t>
            </w:r>
          </w:p>
        </w:tc>
        <w:tc>
          <w:tcPr>
            <w:tcW w:w="8114" w:type="dxa"/>
            <w:gridSpan w:val="7"/>
            <w:tcBorders>
              <w:tl2br w:val="nil"/>
              <w:tr2bl w:val="nil"/>
            </w:tcBorders>
          </w:tcPr>
          <w:p w14:paraId="1CCAFC0E" w14:textId="55DE6FC9" w:rsidR="00F035A3" w:rsidRDefault="00F035A3" w:rsidP="00F035A3">
            <w:pPr>
              <w:spacing w:beforeLines="120" w:before="374"/>
              <w:jc w:val="left"/>
              <w:rPr>
                <w:rFonts w:ascii="仿宋" w:eastAsia="仿宋" w:hAnsi="仿宋"/>
                <w:szCs w:val="21"/>
              </w:rPr>
            </w:pPr>
          </w:p>
          <w:p w14:paraId="6A1EDE06" w14:textId="6156CBA7" w:rsidR="00C556AC" w:rsidRDefault="00F035A3" w:rsidP="00F035A3">
            <w:pPr>
              <w:wordWrap w:val="0"/>
              <w:spacing w:beforeLines="120" w:before="374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            </w:t>
            </w:r>
            <w:r w:rsidR="00B66CC8">
              <w:rPr>
                <w:rFonts w:ascii="仿宋" w:eastAsia="仿宋" w:hAnsi="仿宋" w:hint="eastAsia"/>
                <w:szCs w:val="21"/>
              </w:rPr>
              <w:t>单位（盖章）</w:t>
            </w:r>
            <w:r>
              <w:rPr>
                <w:rFonts w:ascii="仿宋" w:eastAsia="仿宋" w:hAnsi="仿宋" w:hint="eastAsia"/>
                <w:szCs w:val="21"/>
              </w:rPr>
              <w:t xml:space="preserve">                </w:t>
            </w:r>
          </w:p>
          <w:p w14:paraId="3D3882CB" w14:textId="5B337891" w:rsidR="00C556AC" w:rsidRDefault="00B66CC8" w:rsidP="00F035A3">
            <w:pPr>
              <w:wordWrap w:val="0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日</w:t>
            </w:r>
            <w:r w:rsidR="00F035A3">
              <w:rPr>
                <w:rFonts w:ascii="仿宋" w:eastAsia="仿宋" w:hAnsi="仿宋" w:hint="eastAsia"/>
                <w:szCs w:val="21"/>
              </w:rPr>
              <w:t xml:space="preserve">        </w:t>
            </w:r>
          </w:p>
        </w:tc>
      </w:tr>
    </w:tbl>
    <w:p w14:paraId="0D082ED5" w14:textId="1F5D1133" w:rsidR="0076015B" w:rsidRDefault="00E11DCD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本表复制有效，请盖章后与相关参评资料（一式两份）邮寄至</w:t>
      </w:r>
      <w:r w:rsidR="00466B1B">
        <w:rPr>
          <w:rFonts w:ascii="仿宋" w:eastAsia="仿宋" w:hAnsi="仿宋"/>
          <w:szCs w:val="21"/>
        </w:rPr>
        <w:t>评审委员会办公室</w:t>
      </w:r>
      <w:r w:rsidR="00B66CC8">
        <w:rPr>
          <w:rFonts w:ascii="仿宋" w:eastAsia="仿宋" w:hAnsi="仿宋" w:hint="eastAsia"/>
          <w:szCs w:val="21"/>
        </w:rPr>
        <w:t>。</w:t>
      </w:r>
    </w:p>
    <w:p w14:paraId="0B3165B9" w14:textId="19D49FDE" w:rsidR="0076015B" w:rsidRDefault="0076015B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电子版发至邮箱：</w:t>
      </w:r>
      <w:ins w:id="0" w:author="Microsoft Office 用户" w:date="2019-04-09T11:49:00Z">
        <w:r w:rsidR="007C2BC3">
          <w:rPr>
            <w:rFonts w:ascii="仿宋" w:eastAsia="仿宋" w:hAnsi="仿宋"/>
            <w:szCs w:val="21"/>
          </w:rPr>
          <w:t>awards</w:t>
        </w:r>
      </w:ins>
      <w:r w:rsidR="007C2BC3">
        <w:fldChar w:fldCharType="begin"/>
      </w:r>
      <w:r w:rsidR="007C2BC3">
        <w:instrText xml:space="preserve"> HYPERLINK "mailto:design@ixdc.org" </w:instrText>
      </w:r>
      <w:r w:rsidR="007C2BC3">
        <w:fldChar w:fldCharType="separate"/>
      </w:r>
      <w:del w:id="1" w:author="Microsoft Office 用户" w:date="2019-04-09T11:48:00Z">
        <w:r w:rsidRPr="00DB32AB" w:rsidDel="007C2BC3">
          <w:rPr>
            <w:rStyle w:val="a7"/>
            <w:rFonts w:ascii="仿宋" w:eastAsia="仿宋" w:hAnsi="仿宋" w:hint="eastAsia"/>
            <w:szCs w:val="21"/>
          </w:rPr>
          <w:delText>design</w:delText>
        </w:r>
      </w:del>
      <w:r w:rsidRPr="00DB32AB">
        <w:rPr>
          <w:rStyle w:val="a7"/>
          <w:rFonts w:ascii="仿宋" w:eastAsia="仿宋" w:hAnsi="仿宋" w:hint="eastAsia"/>
          <w:szCs w:val="21"/>
        </w:rPr>
        <w:t>@ixdc.org</w:t>
      </w:r>
      <w:r w:rsidR="007C2BC3">
        <w:rPr>
          <w:rStyle w:val="a7"/>
          <w:rFonts w:ascii="仿宋" w:eastAsia="仿宋" w:hAnsi="仿宋"/>
          <w:szCs w:val="21"/>
        </w:rPr>
        <w:fldChar w:fldCharType="end"/>
      </w:r>
      <w:r>
        <w:rPr>
          <w:rFonts w:ascii="仿宋" w:eastAsia="仿宋" w:hAnsi="仿宋" w:hint="eastAsia"/>
          <w:szCs w:val="21"/>
        </w:rPr>
        <w:t xml:space="preserve"> </w:t>
      </w:r>
      <w:r w:rsidR="003A39DF">
        <w:rPr>
          <w:rFonts w:ascii="仿宋" w:eastAsia="仿宋" w:hAnsi="仿宋" w:hint="eastAsia"/>
          <w:szCs w:val="21"/>
        </w:rPr>
        <w:t>（注明</w:t>
      </w:r>
      <w:r w:rsidR="00466B1B">
        <w:rPr>
          <w:rFonts w:ascii="仿宋" w:eastAsia="仿宋" w:hAnsi="仿宋"/>
          <w:szCs w:val="21"/>
        </w:rPr>
        <w:t>参评</w:t>
      </w:r>
      <w:r w:rsidR="003A39DF">
        <w:rPr>
          <w:rFonts w:ascii="仿宋" w:eastAsia="仿宋" w:hAnsi="仿宋" w:hint="eastAsia"/>
          <w:szCs w:val="21"/>
        </w:rPr>
        <w:t>：中国服务设计业十大杰出青年</w:t>
      </w:r>
      <w:r>
        <w:rPr>
          <w:rFonts w:ascii="仿宋" w:eastAsia="仿宋" w:hAnsi="仿宋" w:hint="eastAsia"/>
          <w:szCs w:val="21"/>
        </w:rPr>
        <w:t>）。</w:t>
      </w:r>
    </w:p>
    <w:p w14:paraId="6D26DEB9" w14:textId="638662AF" w:rsidR="00BB6536" w:rsidRDefault="00BB6536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 w:rsidRPr="00BB6536">
        <w:rPr>
          <w:rFonts w:ascii="仿宋" w:eastAsia="仿宋" w:hAnsi="仿宋" w:hint="eastAsia"/>
          <w:szCs w:val="21"/>
        </w:rPr>
        <w:t>参评对象</w:t>
      </w:r>
      <w:r>
        <w:rPr>
          <w:rFonts w:ascii="仿宋" w:eastAsia="仿宋" w:hAnsi="仿宋" w:hint="eastAsia"/>
          <w:szCs w:val="21"/>
        </w:rPr>
        <w:t>年龄</w:t>
      </w:r>
      <w:r w:rsidRPr="00BB6536">
        <w:rPr>
          <w:rFonts w:ascii="仿宋" w:eastAsia="仿宋" w:hAnsi="仿宋" w:hint="eastAsia"/>
          <w:szCs w:val="21"/>
        </w:rPr>
        <w:t>：自197</w:t>
      </w:r>
      <w:r w:rsidR="00A013B7">
        <w:rPr>
          <w:rFonts w:ascii="仿宋" w:eastAsia="仿宋" w:hAnsi="仿宋" w:hint="eastAsia"/>
          <w:szCs w:val="21"/>
        </w:rPr>
        <w:t>9</w:t>
      </w:r>
      <w:r w:rsidRPr="00BB6536">
        <w:rPr>
          <w:rFonts w:ascii="仿宋" w:eastAsia="仿宋" w:hAnsi="仿宋" w:hint="eastAsia"/>
          <w:szCs w:val="21"/>
        </w:rPr>
        <w:t>年1月1日至200</w:t>
      </w:r>
      <w:r w:rsidR="00A013B7">
        <w:rPr>
          <w:rFonts w:ascii="仿宋" w:eastAsia="仿宋" w:hAnsi="仿宋" w:hint="eastAsia"/>
          <w:szCs w:val="21"/>
        </w:rPr>
        <w:t>1</w:t>
      </w:r>
      <w:r w:rsidRPr="00BB6536">
        <w:rPr>
          <w:rFonts w:ascii="仿宋" w:eastAsia="仿宋" w:hAnsi="仿宋" w:hint="eastAsia"/>
          <w:szCs w:val="21"/>
        </w:rPr>
        <w:t>年1月1日（含上述日期）</w:t>
      </w:r>
    </w:p>
    <w:p w14:paraId="3502DE4E" w14:textId="6F33EBDB" w:rsidR="00E11DCD" w:rsidRDefault="001031ED" w:rsidP="0076015B">
      <w:pPr>
        <w:pStyle w:val="1"/>
        <w:numPr>
          <w:ilvl w:val="0"/>
          <w:numId w:val="1"/>
        </w:numPr>
        <w:spacing w:line="276" w:lineRule="auto"/>
        <w:ind w:firstLineChars="0"/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地址：广州市天河区建中路24号2楼，</w:t>
      </w:r>
      <w:ins w:id="2" w:author="Microsoft Office User" w:date="2019-08-09T15:45:00Z">
        <w:r w:rsidR="00577BA7">
          <w:rPr>
            <w:rFonts w:ascii="仿宋" w:eastAsia="仿宋" w:hAnsi="仿宋" w:hint="eastAsia"/>
            <w:szCs w:val="21"/>
          </w:rPr>
          <w:t>陆俐利</w:t>
        </w:r>
      </w:ins>
      <w:del w:id="3" w:author="Microsoft Office User" w:date="2019-08-09T15:45:00Z">
        <w:r w:rsidR="008157D6" w:rsidDel="00577BA7">
          <w:rPr>
            <w:rFonts w:ascii="仿宋" w:eastAsia="仿宋" w:hAnsi="仿宋" w:hint="eastAsia"/>
            <w:szCs w:val="21"/>
          </w:rPr>
          <w:delText>黄海萍</w:delText>
        </w:r>
      </w:del>
      <w:r>
        <w:rPr>
          <w:rFonts w:ascii="仿宋" w:eastAsia="仿宋" w:hAnsi="仿宋" w:hint="eastAsia"/>
          <w:szCs w:val="21"/>
        </w:rPr>
        <w:t>（收），电话：</w:t>
      </w:r>
      <w:r w:rsidR="008157D6">
        <w:rPr>
          <w:rFonts w:ascii="仿宋" w:eastAsia="仿宋" w:hAnsi="仿宋" w:hint="eastAsia"/>
          <w:szCs w:val="21"/>
        </w:rPr>
        <w:t>188</w:t>
      </w:r>
      <w:r w:rsidR="003B52B5">
        <w:rPr>
          <w:rFonts w:ascii="仿宋" w:eastAsia="仿宋" w:hAnsi="仿宋" w:hint="eastAsia"/>
          <w:szCs w:val="21"/>
        </w:rPr>
        <w:t>0208</w:t>
      </w:r>
      <w:ins w:id="4" w:author="Microsoft Office User" w:date="2019-08-09T15:49:00Z">
        <w:r w:rsidR="00577BA7">
          <w:rPr>
            <w:rFonts w:ascii="仿宋" w:eastAsia="仿宋" w:hAnsi="仿宋"/>
            <w:szCs w:val="21"/>
          </w:rPr>
          <w:t>7</w:t>
        </w:r>
      </w:ins>
      <w:del w:id="5" w:author="Microsoft Office User" w:date="2019-08-09T15:49:00Z">
        <w:r w:rsidR="008157D6" w:rsidDel="00577BA7">
          <w:rPr>
            <w:rFonts w:ascii="仿宋" w:eastAsia="仿宋" w:hAnsi="仿宋" w:hint="eastAsia"/>
            <w:szCs w:val="21"/>
          </w:rPr>
          <w:delText>6</w:delText>
        </w:r>
      </w:del>
      <w:r>
        <w:rPr>
          <w:rFonts w:ascii="仿宋" w:eastAsia="仿宋" w:hAnsi="仿宋" w:hint="eastAsia"/>
          <w:szCs w:val="21"/>
        </w:rPr>
        <w:t>168</w:t>
      </w:r>
      <w:r w:rsidR="00E11DCD">
        <w:rPr>
          <w:rFonts w:ascii="仿宋" w:eastAsia="仿宋" w:hAnsi="仿宋" w:hint="eastAsia"/>
          <w:szCs w:val="21"/>
        </w:rPr>
        <w:t xml:space="preserve">  </w:t>
      </w:r>
    </w:p>
    <w:p w14:paraId="0B643315" w14:textId="338A1353" w:rsidR="00E11DCD" w:rsidRPr="00577BA7" w:rsidRDefault="00E11DCD" w:rsidP="00E11DCD">
      <w:pPr>
        <w:pStyle w:val="1"/>
        <w:ind w:firstLineChars="0" w:firstLine="0"/>
        <w:jc w:val="left"/>
        <w:rPr>
          <w:rFonts w:ascii="仿宋" w:eastAsia="仿宋" w:hAnsi="仿宋"/>
          <w:szCs w:val="21"/>
          <w:rPrChange w:id="6" w:author="Microsoft Office User" w:date="2019-08-09T15:49:00Z">
            <w:rPr>
              <w:rFonts w:ascii="仿宋" w:eastAsia="仿宋" w:hAnsi="仿宋"/>
              <w:szCs w:val="21"/>
            </w:rPr>
          </w:rPrChange>
        </w:rPr>
        <w:sectPr w:rsidR="00E11DCD" w:rsidRPr="00577BA7">
          <w:pgSz w:w="11906" w:h="16838"/>
          <w:pgMar w:top="873" w:right="1418" w:bottom="873" w:left="1418" w:header="851" w:footer="992" w:gutter="0"/>
          <w:cols w:space="720"/>
          <w:docGrid w:type="lines" w:linePitch="312"/>
        </w:sectPr>
      </w:pPr>
      <w:bookmarkStart w:id="7" w:name="_GoBack"/>
      <w:bookmarkEnd w:id="7"/>
    </w:p>
    <w:p w14:paraId="627D7414" w14:textId="4CFDCF8F" w:rsidR="00C556AC" w:rsidRPr="00C50D9E" w:rsidRDefault="00DC2435" w:rsidP="00C50D9E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 w:rsidRPr="00C50D9E">
        <w:rPr>
          <w:rFonts w:ascii="仿宋" w:eastAsia="仿宋" w:hAnsi="仿宋" w:hint="eastAsia"/>
          <w:b/>
          <w:sz w:val="28"/>
          <w:szCs w:val="28"/>
        </w:rPr>
        <w:lastRenderedPageBreak/>
        <w:t>二、个人介绍</w:t>
      </w:r>
    </w:p>
    <w:p w14:paraId="3CD47109" w14:textId="7D147542" w:rsidR="00BF2CE5" w:rsidRPr="00C50D9E" w:rsidRDefault="00BF2CE5" w:rsidP="00BF2CE5">
      <w:pPr>
        <w:tabs>
          <w:tab w:val="left" w:pos="3587"/>
        </w:tabs>
        <w:autoSpaceDE w:val="0"/>
        <w:autoSpaceDN w:val="0"/>
        <w:adjustRightInd w:val="0"/>
        <w:rPr>
          <w:rFonts w:ascii="华文宋体" w:eastAsia="华文宋体" w:hAnsi="华文宋体" w:cs="华文宋体"/>
          <w:b/>
          <w:color w:val="808080" w:themeColor="background1" w:themeShade="80"/>
          <w:sz w:val="18"/>
          <w:szCs w:val="18"/>
        </w:rPr>
      </w:pPr>
      <w:r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个人简介简单描述，可从现负责事项、工作经历、个人成就</w:t>
      </w:r>
      <w:r w:rsidR="00E1533C"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（奖项、论文、</w:t>
      </w:r>
      <w:r w:rsidR="00C14F10"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提出创新设计理念）</w:t>
      </w:r>
      <w:r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、</w:t>
      </w:r>
      <w:r w:rsidR="00AF07EB"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参与社会</w:t>
      </w:r>
      <w:r w:rsidR="00C14F10"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或行业</w:t>
      </w:r>
      <w:r w:rsidR="00AF07EB"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活动</w:t>
      </w:r>
      <w:r w:rsidR="008E461B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方面</w:t>
      </w:r>
      <w:r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描述。</w:t>
      </w:r>
      <w:r w:rsidR="00E1533C" w:rsidRPr="00135F6E">
        <w:rPr>
          <w:rFonts w:ascii="华文宋体" w:eastAsia="华文宋体" w:hAnsi="华文宋体" w:cs="华文宋体"/>
          <w:b/>
          <w:color w:val="808080" w:themeColor="background1" w:themeShade="80"/>
          <w:sz w:val="18"/>
          <w:szCs w:val="18"/>
        </w:rPr>
        <w:t>1000</w:t>
      </w:r>
      <w:r w:rsidRPr="00C50D9E">
        <w:rPr>
          <w:rFonts w:ascii="华文宋体" w:eastAsia="华文宋体" w:hAnsi="华文宋体" w:cs="华文宋体" w:hint="eastAsia"/>
          <w:b/>
          <w:color w:val="808080" w:themeColor="background1" w:themeShade="80"/>
          <w:sz w:val="18"/>
          <w:szCs w:val="18"/>
        </w:rPr>
        <w:t>字，主用于线上宣传使用）</w:t>
      </w:r>
    </w:p>
    <w:p w14:paraId="41736AFB" w14:textId="77777777" w:rsidR="00DC2435" w:rsidRDefault="00DC243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7759B15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5CB18D2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B83FFDE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1FB9761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BEB32C4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9074A78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7C09917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2BDC35F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4FD004F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901A6A7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F6300E1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42571A9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B862388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40DE8A9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4A33D1D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56C5156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77914E0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B22BDE7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EDC094E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A5DCCA0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B80076B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9A95FEC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1D1C896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808F2E5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A5AEAD8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CF04E63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9FC17B6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72682C0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B72CD39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E37FCDD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4EC9F7A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4AEC218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5F58E417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0332A3B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75E81E81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4E72B7B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37BE7D3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137950D6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01EEAA6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2D1CB208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40E69A93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69C4BFAF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3BFA84F3" w14:textId="77777777" w:rsidR="003824C5" w:rsidRDefault="003824C5">
      <w:pPr>
        <w:pStyle w:val="1"/>
        <w:ind w:left="360" w:firstLineChars="0" w:firstLine="0"/>
        <w:jc w:val="left"/>
        <w:rPr>
          <w:rFonts w:ascii="仿宋" w:eastAsia="仿宋" w:hAnsi="仿宋"/>
          <w:szCs w:val="21"/>
        </w:rPr>
      </w:pPr>
    </w:p>
    <w:p w14:paraId="01DB12FD" w14:textId="3584D101" w:rsidR="00C556AC" w:rsidRDefault="00135F6E" w:rsidP="00A013B7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三</w:t>
      </w:r>
      <w:r w:rsidR="00B66CC8">
        <w:rPr>
          <w:rFonts w:ascii="仿宋" w:eastAsia="仿宋" w:hAnsi="仿宋" w:hint="eastAsia"/>
          <w:b/>
          <w:sz w:val="28"/>
          <w:szCs w:val="28"/>
        </w:rPr>
        <w:t>、工作简历</w:t>
      </w:r>
    </w:p>
    <w:p w14:paraId="16AAA723" w14:textId="51AED783" w:rsidR="00A013B7" w:rsidRPr="00C50D9E" w:rsidRDefault="00A013B7" w:rsidP="00A013B7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color w:val="808080" w:themeColor="background1" w:themeShade="80"/>
          <w:sz w:val="24"/>
          <w:szCs w:val="24"/>
        </w:rPr>
      </w:pPr>
      <w:r w:rsidRPr="00C50D9E"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（从最新一段经历开始说明）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4011"/>
        <w:gridCol w:w="2194"/>
      </w:tblGrid>
      <w:tr w:rsidR="00FE295E" w14:paraId="0BBAEECA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4C7420B8" w14:textId="0E363EFD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年  月至   年  月</w:t>
            </w:r>
          </w:p>
        </w:tc>
        <w:tc>
          <w:tcPr>
            <w:tcW w:w="4011" w:type="dxa"/>
            <w:vAlign w:val="center"/>
          </w:tcPr>
          <w:p w14:paraId="1E17FE2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194" w:type="dxa"/>
            <w:vAlign w:val="center"/>
          </w:tcPr>
          <w:p w14:paraId="197DD75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FE295E" w14:paraId="3E4E13A6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1D67681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23120B3C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0645C97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751F5E5F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54549D1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4D1BA11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38000DD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7B13C07B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4F7452F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3CA033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68E02C6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38387981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3FCC2BD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16B9B19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6CDEBE53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589B31B1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699A0D5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55FFE89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558B35C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625A5C16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54CE2CB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0495508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6F3F16CB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0902903B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3F8B9906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697A5DA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1667039E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4FC4B77F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4263D40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0AC97A38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6E6264DF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688CE497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48C05FF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172EAF52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7508AAC9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6FDC074C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002A7390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77A014B4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534742D7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FE295E" w14:paraId="08144465" w14:textId="77777777" w:rsidTr="00FE295E">
        <w:trPr>
          <w:trHeight w:val="929"/>
        </w:trPr>
        <w:tc>
          <w:tcPr>
            <w:tcW w:w="3081" w:type="dxa"/>
            <w:vAlign w:val="center"/>
          </w:tcPr>
          <w:p w14:paraId="6710DC9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011" w:type="dxa"/>
            <w:vAlign w:val="center"/>
          </w:tcPr>
          <w:p w14:paraId="0CEBF2AA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14:paraId="52C91AC1" w14:textId="77777777" w:rsidR="00C556AC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14:paraId="4FA9601C" w14:textId="77777777" w:rsidR="00C556AC" w:rsidRDefault="00C556AC">
      <w:pPr>
        <w:pStyle w:val="1"/>
        <w:ind w:left="720" w:firstLineChars="0" w:firstLine="0"/>
        <w:rPr>
          <w:rFonts w:ascii="仿宋" w:eastAsia="仿宋" w:hAnsi="仿宋"/>
          <w:b/>
          <w:sz w:val="28"/>
          <w:szCs w:val="28"/>
        </w:rPr>
      </w:pPr>
    </w:p>
    <w:p w14:paraId="71FEE79A" w14:textId="521B2482" w:rsidR="00C556AC" w:rsidRDefault="00B66CC8" w:rsidP="00A013B7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  <w:r w:rsidR="00135F6E">
        <w:rPr>
          <w:rFonts w:ascii="仿宋" w:eastAsia="仿宋" w:hAnsi="仿宋" w:hint="eastAsia"/>
          <w:b/>
          <w:sz w:val="28"/>
          <w:szCs w:val="28"/>
        </w:rPr>
        <w:lastRenderedPageBreak/>
        <w:t>四</w:t>
      </w:r>
      <w:r>
        <w:rPr>
          <w:rFonts w:ascii="仿宋" w:eastAsia="仿宋" w:hAnsi="仿宋" w:hint="eastAsia"/>
          <w:b/>
          <w:sz w:val="28"/>
          <w:szCs w:val="28"/>
        </w:rPr>
        <w:t>、获奖情况</w:t>
      </w:r>
    </w:p>
    <w:p w14:paraId="3997651A" w14:textId="53E0C53B" w:rsidR="00A013B7" w:rsidRPr="00C50D9E" w:rsidRDefault="006305BB" w:rsidP="00A013B7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color w:val="808080" w:themeColor="background1" w:themeShade="80"/>
          <w:sz w:val="24"/>
          <w:szCs w:val="24"/>
        </w:rPr>
      </w:pPr>
      <w:r w:rsidRPr="006305BB"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（</w:t>
      </w:r>
      <w:r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请按照奖励及荣誉称号的影响大小顺序填写</w:t>
      </w:r>
      <w:r w:rsidR="006745BE" w:rsidRPr="00C50D9E"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，</w:t>
      </w:r>
      <w:r w:rsidR="006745BE"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不超过10项，</w:t>
      </w:r>
      <w:r w:rsidR="006745BE" w:rsidRPr="00C50D9E"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请附带获奖证书</w:t>
      </w:r>
      <w:r w:rsidR="00A013B7" w:rsidRPr="00C50D9E">
        <w:rPr>
          <w:rFonts w:ascii="仿宋" w:eastAsia="仿宋" w:hAnsi="仿宋" w:hint="eastAsia"/>
          <w:b/>
          <w:color w:val="808080" w:themeColor="background1" w:themeShade="80"/>
          <w:sz w:val="24"/>
          <w:szCs w:val="24"/>
        </w:rPr>
        <w:t>）</w:t>
      </w: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C556AC" w14:paraId="3621907C" w14:textId="77777777">
        <w:trPr>
          <w:jc w:val="center"/>
        </w:trPr>
        <w:tc>
          <w:tcPr>
            <w:tcW w:w="2321" w:type="dxa"/>
          </w:tcPr>
          <w:p w14:paraId="5B07EDD6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321" w:type="dxa"/>
          </w:tcPr>
          <w:p w14:paraId="5A3C2459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获奖项目名称</w:t>
            </w:r>
          </w:p>
        </w:tc>
        <w:tc>
          <w:tcPr>
            <w:tcW w:w="2322" w:type="dxa"/>
          </w:tcPr>
          <w:p w14:paraId="504B62F7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322" w:type="dxa"/>
          </w:tcPr>
          <w:p w14:paraId="77208880" w14:textId="77777777" w:rsidR="00C556AC" w:rsidRDefault="00B66CC8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授奖部门</w:t>
            </w:r>
          </w:p>
        </w:tc>
      </w:tr>
      <w:tr w:rsidR="00C556AC" w14:paraId="4E50F869" w14:textId="77777777">
        <w:trPr>
          <w:jc w:val="center"/>
        </w:trPr>
        <w:tc>
          <w:tcPr>
            <w:tcW w:w="2321" w:type="dxa"/>
          </w:tcPr>
          <w:p w14:paraId="40B0B3CC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5EE6F47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72FCC49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FBCF006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63B1298A" w14:textId="77777777">
        <w:trPr>
          <w:jc w:val="center"/>
        </w:trPr>
        <w:tc>
          <w:tcPr>
            <w:tcW w:w="2321" w:type="dxa"/>
          </w:tcPr>
          <w:p w14:paraId="1356B302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01E058F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AC7EA69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2787F1D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4D4FC8DC" w14:textId="77777777">
        <w:trPr>
          <w:jc w:val="center"/>
        </w:trPr>
        <w:tc>
          <w:tcPr>
            <w:tcW w:w="2321" w:type="dxa"/>
          </w:tcPr>
          <w:p w14:paraId="1E938135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BD09237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B861828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25977A5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87A9E8E" w14:textId="77777777">
        <w:trPr>
          <w:jc w:val="center"/>
        </w:trPr>
        <w:tc>
          <w:tcPr>
            <w:tcW w:w="2321" w:type="dxa"/>
          </w:tcPr>
          <w:p w14:paraId="08D98A8C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CA4E28C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C93C57C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C0C21D4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798E7B74" w14:textId="77777777">
        <w:trPr>
          <w:jc w:val="center"/>
        </w:trPr>
        <w:tc>
          <w:tcPr>
            <w:tcW w:w="2321" w:type="dxa"/>
          </w:tcPr>
          <w:p w14:paraId="63216D93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14757EE4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7A91A62C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0A0F2C6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221D8032" w14:textId="77777777">
        <w:trPr>
          <w:jc w:val="center"/>
        </w:trPr>
        <w:tc>
          <w:tcPr>
            <w:tcW w:w="2321" w:type="dxa"/>
          </w:tcPr>
          <w:p w14:paraId="6A231610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F1246A4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B2CF1D2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645E2DF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30232A31" w14:textId="77777777">
        <w:trPr>
          <w:jc w:val="center"/>
        </w:trPr>
        <w:tc>
          <w:tcPr>
            <w:tcW w:w="2321" w:type="dxa"/>
          </w:tcPr>
          <w:p w14:paraId="60CBC951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4F70963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142FD018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94ED3E2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769D7FD" w14:textId="77777777">
        <w:trPr>
          <w:jc w:val="center"/>
        </w:trPr>
        <w:tc>
          <w:tcPr>
            <w:tcW w:w="2321" w:type="dxa"/>
          </w:tcPr>
          <w:p w14:paraId="50167044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07DDD213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3D0CF8F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CB784AD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0A99B2A9" w14:textId="77777777">
        <w:trPr>
          <w:jc w:val="center"/>
        </w:trPr>
        <w:tc>
          <w:tcPr>
            <w:tcW w:w="2321" w:type="dxa"/>
          </w:tcPr>
          <w:p w14:paraId="028FB10C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D87CC4F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3DB5E052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56B90AB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65054DD8" w14:textId="77777777">
        <w:trPr>
          <w:jc w:val="center"/>
        </w:trPr>
        <w:tc>
          <w:tcPr>
            <w:tcW w:w="2321" w:type="dxa"/>
          </w:tcPr>
          <w:p w14:paraId="4567BC42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7AE1907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2D02EE59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647E86C6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551A81D3" w14:textId="77777777">
        <w:trPr>
          <w:jc w:val="center"/>
        </w:trPr>
        <w:tc>
          <w:tcPr>
            <w:tcW w:w="2321" w:type="dxa"/>
          </w:tcPr>
          <w:p w14:paraId="1788313C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5ED59580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2D52D03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072C99F2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15AE83C7" w14:textId="77777777">
        <w:trPr>
          <w:jc w:val="center"/>
        </w:trPr>
        <w:tc>
          <w:tcPr>
            <w:tcW w:w="2321" w:type="dxa"/>
          </w:tcPr>
          <w:p w14:paraId="74F35C3B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372648CF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2C3ECF6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4166894F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C556AC" w14:paraId="37E1C5FD" w14:textId="77777777">
        <w:trPr>
          <w:jc w:val="center"/>
        </w:trPr>
        <w:tc>
          <w:tcPr>
            <w:tcW w:w="2321" w:type="dxa"/>
          </w:tcPr>
          <w:p w14:paraId="6302283B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1" w:type="dxa"/>
          </w:tcPr>
          <w:p w14:paraId="64CE4F73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9CADDD2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322" w:type="dxa"/>
          </w:tcPr>
          <w:p w14:paraId="56ACA278" w14:textId="77777777" w:rsidR="00C556AC" w:rsidRPr="00FE295E" w:rsidRDefault="00C556AC">
            <w:pPr>
              <w:pStyle w:val="1"/>
              <w:ind w:firstLineChars="0" w:firstLine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14:paraId="1920D9A3" w14:textId="77777777" w:rsidR="006745BE" w:rsidRDefault="006745BE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</w:p>
    <w:p w14:paraId="0C27BF1F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本表所填奖励及荣誉称号是指：</w:t>
      </w:r>
    </w:p>
    <w:p w14:paraId="6BDBADF3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1．国务院设立的其他奖项和国家的荣誉称号、表彰；</w:t>
      </w:r>
    </w:p>
    <w:p w14:paraId="65AD2B20" w14:textId="77777777" w:rsidR="00C556AC" w:rsidRDefault="00B66CC8">
      <w:pPr>
        <w:pStyle w:val="1"/>
        <w:spacing w:line="360" w:lineRule="auto"/>
        <w:ind w:firstLineChars="0" w:firstLine="0"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2．其他有重要影响的设计奖项（如国际组织和外国政府设立的奖励等）</w:t>
      </w:r>
    </w:p>
    <w:p w14:paraId="3F5C6189" w14:textId="77777777" w:rsidR="00C556AC" w:rsidRDefault="00C556AC">
      <w:pPr>
        <w:pStyle w:val="1"/>
        <w:ind w:left="720" w:firstLineChars="0" w:firstLine="0"/>
        <w:jc w:val="left"/>
        <w:rPr>
          <w:rFonts w:ascii="仿宋" w:eastAsia="仿宋" w:hAnsi="仿宋"/>
          <w:b/>
          <w:sz w:val="28"/>
          <w:szCs w:val="28"/>
        </w:rPr>
      </w:pPr>
    </w:p>
    <w:p w14:paraId="3E53A6E3" w14:textId="6868F93C" w:rsidR="00C556AC" w:rsidRDefault="00C556AC" w:rsidP="005D2BD1">
      <w:pPr>
        <w:pStyle w:val="1"/>
        <w:ind w:firstLineChars="0" w:firstLine="0"/>
        <w:jc w:val="center"/>
        <w:rPr>
          <w:rFonts w:ascii="仿宋" w:eastAsia="仿宋" w:hAnsi="仿宋"/>
          <w:b/>
          <w:color w:val="A5A5A5"/>
          <w:szCs w:val="21"/>
        </w:rPr>
      </w:pPr>
    </w:p>
    <w:p w14:paraId="2A361899" w14:textId="5D05A60E" w:rsidR="00C556AC" w:rsidRDefault="00B66CC8" w:rsidP="00A013B7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color w:val="A5A5A5"/>
          <w:szCs w:val="21"/>
        </w:rPr>
        <w:br w:type="page"/>
      </w:r>
      <w:r w:rsidR="00135F6E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五</w:t>
      </w:r>
      <w:r w:rsidR="005D2BD1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、</w:t>
      </w:r>
      <w:r w:rsidR="00BB6536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阐述个人业绩、标志性成果及概述</w:t>
      </w:r>
    </w:p>
    <w:p w14:paraId="785A8004" w14:textId="39E02F3B" w:rsidR="00C556AC" w:rsidRDefault="00B66CC8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color w:val="A5A5A5"/>
          <w:szCs w:val="21"/>
        </w:rPr>
        <w:t>（请按照参与和贡献的影响大小顺序填写，建议</w:t>
      </w:r>
      <w:r w:rsidR="00DF3BB8">
        <w:rPr>
          <w:rFonts w:ascii="仿宋" w:eastAsia="仿宋" w:hAnsi="仿宋" w:hint="eastAsia"/>
          <w:b/>
          <w:color w:val="A5A5A5"/>
          <w:szCs w:val="21"/>
        </w:rPr>
        <w:t>15</w:t>
      </w:r>
      <w:r w:rsidR="007E6300">
        <w:rPr>
          <w:rFonts w:ascii="仿宋" w:eastAsia="仿宋" w:hAnsi="仿宋" w:hint="eastAsia"/>
          <w:b/>
          <w:color w:val="A5A5A5"/>
          <w:szCs w:val="21"/>
        </w:rPr>
        <w:t>00</w:t>
      </w:r>
      <w:r>
        <w:rPr>
          <w:rFonts w:ascii="仿宋" w:eastAsia="仿宋" w:hAnsi="仿宋" w:hint="eastAsia"/>
          <w:b/>
          <w:color w:val="A5A5A5"/>
          <w:szCs w:val="21"/>
        </w:rPr>
        <w:t>字以内，</w:t>
      </w:r>
      <w:r w:rsidR="002D437E">
        <w:rPr>
          <w:rFonts w:ascii="仿宋" w:eastAsia="仿宋" w:hAnsi="仿宋" w:hint="eastAsia"/>
          <w:b/>
          <w:color w:val="A5A5A5"/>
          <w:szCs w:val="21"/>
        </w:rPr>
        <w:t>每项成果需</w:t>
      </w:r>
      <w:r>
        <w:rPr>
          <w:rFonts w:ascii="仿宋" w:eastAsia="仿宋" w:hAnsi="仿宋" w:hint="eastAsia"/>
          <w:b/>
          <w:color w:val="A5A5A5"/>
          <w:szCs w:val="21"/>
        </w:rPr>
        <w:t>附带</w:t>
      </w:r>
      <w:r w:rsidR="00BB6536">
        <w:rPr>
          <w:rFonts w:ascii="仿宋" w:eastAsia="仿宋" w:hAnsi="仿宋" w:hint="eastAsia"/>
          <w:b/>
          <w:color w:val="A5A5A5"/>
          <w:szCs w:val="21"/>
        </w:rPr>
        <w:t>案例</w:t>
      </w:r>
      <w:r>
        <w:rPr>
          <w:rFonts w:ascii="仿宋" w:eastAsia="仿宋" w:hAnsi="仿宋" w:hint="eastAsia"/>
          <w:b/>
          <w:color w:val="A5A5A5"/>
          <w:szCs w:val="21"/>
        </w:rPr>
        <w:t>图片）</w:t>
      </w:r>
    </w:p>
    <w:p w14:paraId="42EE22DF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sz w:val="28"/>
          <w:szCs w:val="28"/>
        </w:rPr>
      </w:pPr>
    </w:p>
    <w:p w14:paraId="44BCA3F2" w14:textId="2D3C66A9" w:rsidR="005D2BD1" w:rsidRDefault="00B66CC8" w:rsidP="005D2BD1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/>
          <w:b/>
          <w:sz w:val="28"/>
          <w:szCs w:val="28"/>
        </w:rPr>
        <w:br w:type="page"/>
      </w:r>
    </w:p>
    <w:p w14:paraId="4473DA5C" w14:textId="47F72382" w:rsidR="007B1549" w:rsidRDefault="00135F6E" w:rsidP="00C50D9E">
      <w:pPr>
        <w:pStyle w:val="1"/>
        <w:ind w:firstLineChars="0" w:firstLine="0"/>
        <w:jc w:val="center"/>
        <w:outlineLvl w:val="0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六</w:t>
      </w:r>
      <w:r w:rsidR="00B66CC8">
        <w:rPr>
          <w:rFonts w:ascii="仿宋" w:eastAsia="仿宋" w:hAnsi="仿宋" w:hint="eastAsia"/>
          <w:b/>
          <w:sz w:val="28"/>
          <w:szCs w:val="28"/>
        </w:rPr>
        <w:t>、</w:t>
      </w:r>
      <w:r w:rsidR="00B66CC8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个人照片</w:t>
      </w:r>
    </w:p>
    <w:p w14:paraId="59FBA0E2" w14:textId="17F060D7" w:rsidR="009C52B9" w:rsidRDefault="003D3AC3" w:rsidP="00C50D9E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  <w:r>
        <w:rPr>
          <w:rFonts w:ascii="仿宋" w:eastAsia="仿宋" w:hAnsi="仿宋" w:hint="eastAsia"/>
          <w:b/>
          <w:color w:val="A5A5A5"/>
          <w:szCs w:val="21"/>
        </w:rPr>
        <w:t>个人正面形象照2张，其中横版1张，竖版1张</w:t>
      </w:r>
      <w:r w:rsidR="009C52B9">
        <w:rPr>
          <w:rFonts w:ascii="仿宋" w:eastAsia="仿宋" w:hAnsi="仿宋" w:hint="eastAsia"/>
          <w:b/>
          <w:color w:val="A5A5A5"/>
          <w:szCs w:val="21"/>
        </w:rPr>
        <w:t>。横板像素为3600*2400px，竖版尺寸为2400*3600px</w:t>
      </w:r>
      <w:r w:rsidR="003824C5">
        <w:rPr>
          <w:rFonts w:ascii="仿宋" w:eastAsia="仿宋" w:hAnsi="仿宋" w:hint="eastAsia"/>
          <w:b/>
          <w:color w:val="A5A5A5"/>
          <w:szCs w:val="21"/>
        </w:rPr>
        <w:t>。请以附件的形式提交</w:t>
      </w:r>
    </w:p>
    <w:p w14:paraId="1414B60A" w14:textId="77777777" w:rsidR="00C556AC" w:rsidRDefault="00C556AC">
      <w:pPr>
        <w:pStyle w:val="1"/>
        <w:ind w:firstLineChars="0" w:firstLine="0"/>
        <w:jc w:val="center"/>
        <w:rPr>
          <w:rFonts w:ascii="仿宋" w:eastAsia="仿宋" w:hAnsi="仿宋"/>
          <w:b/>
          <w:sz w:val="28"/>
          <w:szCs w:val="28"/>
        </w:rPr>
      </w:pPr>
    </w:p>
    <w:p w14:paraId="79986A0E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729A5C7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3C9A586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9DFE48A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0D4F5A54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3848F3FA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61C47EC8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4A40AB01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2DED11DE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7AD33694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714DFBC" w14:textId="77777777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13E1D02B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8FBB399" w14:textId="77777777" w:rsidR="00C556AC" w:rsidRDefault="00C556A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56D822AF" w14:textId="77777777" w:rsidR="00E430DC" w:rsidRDefault="00E430DC">
      <w:pPr>
        <w:pStyle w:val="1"/>
        <w:ind w:firstLineChars="0" w:firstLine="0"/>
        <w:rPr>
          <w:rFonts w:ascii="仿宋" w:eastAsia="仿宋" w:hAnsi="仿宋"/>
          <w:b/>
          <w:color w:val="A5A5A5"/>
          <w:szCs w:val="21"/>
        </w:rPr>
      </w:pPr>
    </w:p>
    <w:p w14:paraId="054FECB2" w14:textId="545684F8" w:rsidR="00C556AC" w:rsidRPr="00C50D9E" w:rsidRDefault="00E430DC" w:rsidP="00C50D9E">
      <w:pPr>
        <w:pStyle w:val="1"/>
        <w:ind w:firstLineChars="0" w:firstLine="0"/>
        <w:jc w:val="left"/>
        <w:outlineLvl w:val="0"/>
        <w:rPr>
          <w:rFonts w:ascii="仿宋" w:eastAsia="仿宋" w:hAnsi="仿宋"/>
          <w:b/>
          <w:bCs/>
          <w:color w:val="000000"/>
          <w:sz w:val="28"/>
          <w:szCs w:val="28"/>
          <w:shd w:val="clear" w:color="auto" w:fill="FFFFFF"/>
        </w:rPr>
      </w:pPr>
      <w:r w:rsidRPr="00C50D9E">
        <w:rPr>
          <w:rFonts w:ascii="仿宋" w:eastAsia="仿宋" w:hAnsi="仿宋" w:hint="eastAsia"/>
          <w:b/>
          <w:bCs/>
          <w:color w:val="000000"/>
          <w:sz w:val="28"/>
          <w:szCs w:val="28"/>
          <w:shd w:val="clear" w:color="auto" w:fill="FFFFFF"/>
        </w:rPr>
        <w:t>一句话评价自己：</w:t>
      </w:r>
    </w:p>
    <w:sectPr w:rsidR="00C556AC" w:rsidRPr="00C50D9E">
      <w:pgSz w:w="11906" w:h="16838"/>
      <w:pgMar w:top="873" w:right="1418" w:bottom="873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B0E5"/>
    <w:multiLevelType w:val="singleLevel"/>
    <w:tmpl w:val="53D1B0E5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7A751C0C"/>
    <w:multiLevelType w:val="multilevel"/>
    <w:tmpl w:val="7A751C0C"/>
    <w:lvl w:ilvl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用户">
    <w15:presenceInfo w15:providerId="None" w15:userId="Microsoft Office 用户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629"/>
    <w:rsid w:val="00013238"/>
    <w:rsid w:val="000A4518"/>
    <w:rsid w:val="000B59BA"/>
    <w:rsid w:val="000C0CA8"/>
    <w:rsid w:val="001031ED"/>
    <w:rsid w:val="00135F6E"/>
    <w:rsid w:val="001A0764"/>
    <w:rsid w:val="001A0E63"/>
    <w:rsid w:val="001A27A5"/>
    <w:rsid w:val="00231497"/>
    <w:rsid w:val="0027382F"/>
    <w:rsid w:val="002D437E"/>
    <w:rsid w:val="0031539C"/>
    <w:rsid w:val="0037462A"/>
    <w:rsid w:val="003824C5"/>
    <w:rsid w:val="003A39DF"/>
    <w:rsid w:val="003B52B5"/>
    <w:rsid w:val="003D1AE4"/>
    <w:rsid w:val="003D3AC3"/>
    <w:rsid w:val="00416491"/>
    <w:rsid w:val="00466B1B"/>
    <w:rsid w:val="00497901"/>
    <w:rsid w:val="00497EFE"/>
    <w:rsid w:val="00577BA7"/>
    <w:rsid w:val="00586D37"/>
    <w:rsid w:val="005C11F1"/>
    <w:rsid w:val="005D2BD1"/>
    <w:rsid w:val="005F14AA"/>
    <w:rsid w:val="005F34C6"/>
    <w:rsid w:val="006305BB"/>
    <w:rsid w:val="006745BE"/>
    <w:rsid w:val="0068107A"/>
    <w:rsid w:val="006C4DBC"/>
    <w:rsid w:val="006F4E54"/>
    <w:rsid w:val="00705EA8"/>
    <w:rsid w:val="0076015B"/>
    <w:rsid w:val="007777F5"/>
    <w:rsid w:val="007B1549"/>
    <w:rsid w:val="007C2BC3"/>
    <w:rsid w:val="007D5D74"/>
    <w:rsid w:val="007E6300"/>
    <w:rsid w:val="007F5A35"/>
    <w:rsid w:val="008157D6"/>
    <w:rsid w:val="00835AEA"/>
    <w:rsid w:val="00840F5F"/>
    <w:rsid w:val="008763DD"/>
    <w:rsid w:val="008A395C"/>
    <w:rsid w:val="008E461B"/>
    <w:rsid w:val="008F20A3"/>
    <w:rsid w:val="009C52B9"/>
    <w:rsid w:val="00A013B7"/>
    <w:rsid w:val="00A71701"/>
    <w:rsid w:val="00AD2BC1"/>
    <w:rsid w:val="00AE4F03"/>
    <w:rsid w:val="00AF07EB"/>
    <w:rsid w:val="00B11D58"/>
    <w:rsid w:val="00B26644"/>
    <w:rsid w:val="00B2697A"/>
    <w:rsid w:val="00B66CC8"/>
    <w:rsid w:val="00B70D1B"/>
    <w:rsid w:val="00BA4D01"/>
    <w:rsid w:val="00BB6536"/>
    <w:rsid w:val="00BC6629"/>
    <w:rsid w:val="00BF2CE5"/>
    <w:rsid w:val="00C14F10"/>
    <w:rsid w:val="00C36352"/>
    <w:rsid w:val="00C50D9E"/>
    <w:rsid w:val="00C556AC"/>
    <w:rsid w:val="00C62660"/>
    <w:rsid w:val="00C95A0F"/>
    <w:rsid w:val="00C97560"/>
    <w:rsid w:val="00D771DA"/>
    <w:rsid w:val="00DC2435"/>
    <w:rsid w:val="00DF3BB8"/>
    <w:rsid w:val="00E073DB"/>
    <w:rsid w:val="00E11DCD"/>
    <w:rsid w:val="00E1533C"/>
    <w:rsid w:val="00E430DC"/>
    <w:rsid w:val="00E9115B"/>
    <w:rsid w:val="00EB731E"/>
    <w:rsid w:val="00EC45CA"/>
    <w:rsid w:val="00F005C0"/>
    <w:rsid w:val="00F035A3"/>
    <w:rsid w:val="00F62A2B"/>
    <w:rsid w:val="00F62F19"/>
    <w:rsid w:val="00F94E75"/>
    <w:rsid w:val="00FD242F"/>
    <w:rsid w:val="00FE295E"/>
    <w:rsid w:val="5B7A25E8"/>
    <w:rsid w:val="7BB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9D0F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semiHidden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semiHidden/>
    <w:rPr>
      <w:rFonts w:ascii="Calibri" w:hAnsi="Calibri"/>
      <w:kern w:val="2"/>
      <w:sz w:val="18"/>
      <w:szCs w:val="18"/>
    </w:rPr>
  </w:style>
  <w:style w:type="paragraph" w:styleId="a8">
    <w:name w:val="Balloon Text"/>
    <w:basedOn w:val="a"/>
    <w:link w:val="a9"/>
    <w:semiHidden/>
    <w:unhideWhenUsed/>
    <w:rsid w:val="00A013B7"/>
    <w:rPr>
      <w:rFonts w:ascii="宋体"/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A013B7"/>
    <w:rPr>
      <w:rFonts w:ascii="宋体" w:hAnsi="Calibri"/>
      <w:kern w:val="2"/>
      <w:sz w:val="18"/>
      <w:szCs w:val="18"/>
    </w:rPr>
  </w:style>
  <w:style w:type="paragraph" w:styleId="aa">
    <w:name w:val="Revision"/>
    <w:hidden/>
    <w:uiPriority w:val="99"/>
    <w:semiHidden/>
    <w:rsid w:val="00A013B7"/>
    <w:rPr>
      <w:rFonts w:ascii="Calibri" w:hAnsi="Calibri"/>
      <w:kern w:val="2"/>
      <w:sz w:val="21"/>
      <w:szCs w:val="22"/>
    </w:rPr>
  </w:style>
  <w:style w:type="paragraph" w:styleId="ab">
    <w:name w:val="Normal (Web)"/>
    <w:basedOn w:val="a"/>
    <w:uiPriority w:val="99"/>
    <w:semiHidden/>
    <w:unhideWhenUsed/>
    <w:rsid w:val="00AF07EB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c">
    <w:name w:val="FollowedHyperlink"/>
    <w:basedOn w:val="a0"/>
    <w:semiHidden/>
    <w:unhideWhenUsed/>
    <w:rsid w:val="007C2BC3"/>
    <w:rPr>
      <w:color w:val="800080" w:themeColor="followedHyperlink"/>
      <w:u w:val="single"/>
    </w:rPr>
  </w:style>
  <w:style w:type="character" w:styleId="ad">
    <w:name w:val="annotation reference"/>
    <w:basedOn w:val="a0"/>
    <w:semiHidden/>
    <w:unhideWhenUsed/>
    <w:rsid w:val="00577BA7"/>
    <w:rPr>
      <w:sz w:val="21"/>
      <w:szCs w:val="21"/>
    </w:rPr>
  </w:style>
  <w:style w:type="paragraph" w:styleId="ae">
    <w:name w:val="annotation text"/>
    <w:basedOn w:val="a"/>
    <w:link w:val="af"/>
    <w:semiHidden/>
    <w:unhideWhenUsed/>
    <w:rsid w:val="00577BA7"/>
    <w:pPr>
      <w:jc w:val="left"/>
    </w:pPr>
  </w:style>
  <w:style w:type="character" w:customStyle="1" w:styleId="af">
    <w:name w:val="批注文字 字符"/>
    <w:basedOn w:val="a0"/>
    <w:link w:val="ae"/>
    <w:semiHidden/>
    <w:rsid w:val="00577BA7"/>
    <w:rPr>
      <w:rFonts w:ascii="Calibri" w:hAnsi="Calibri"/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semiHidden/>
    <w:unhideWhenUsed/>
    <w:rsid w:val="00577BA7"/>
    <w:rPr>
      <w:b/>
      <w:bCs/>
    </w:rPr>
  </w:style>
  <w:style w:type="character" w:customStyle="1" w:styleId="af1">
    <w:name w:val="批注主题 字符"/>
    <w:basedOn w:val="af"/>
    <w:link w:val="af0"/>
    <w:semiHidden/>
    <w:rsid w:val="00577BA7"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7D1EE8-AD09-DA4D-A31D-8FFB1605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>光华龙腾奖(2014)第十届中国设计业十大杰出青年参评人推荐表</vt:lpstr>
    </vt:vector>
  </TitlesOfParts>
  <Company>IXDC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光华龙腾奖(2014)第十届中国设计业十大杰出青年参评人推荐表</dc:title>
  <dc:creator>admin</dc:creator>
  <cp:lastModifiedBy>Microsoft Office User</cp:lastModifiedBy>
  <cp:revision>2</cp:revision>
  <dcterms:created xsi:type="dcterms:W3CDTF">2019-08-09T07:51:00Z</dcterms:created>
  <dcterms:modified xsi:type="dcterms:W3CDTF">2019-08-09T07:51:00Z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